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2D577" w14:textId="64108223" w:rsidR="00760AA9" w:rsidRPr="00AF320A" w:rsidRDefault="00F575CF">
      <w:pPr>
        <w:rPr>
          <w:b/>
          <w:bCs/>
          <w:lang w:val="en-GB"/>
        </w:rPr>
      </w:pPr>
      <w:r w:rsidRPr="00AF320A">
        <w:rPr>
          <w:rFonts w:eastAsia="Times New Roman"/>
          <w:b/>
          <w:bCs/>
          <w:noProof/>
          <w:lang w:val="en-GB"/>
        </w:rPr>
        <w:drawing>
          <wp:anchor distT="0" distB="0" distL="114300" distR="114300" simplePos="0" relativeHeight="251659264" behindDoc="1" locked="0" layoutInCell="1" allowOverlap="1" wp14:anchorId="028C05D3" wp14:editId="1208BDA3">
            <wp:simplePos x="0" y="0"/>
            <wp:positionH relativeFrom="column">
              <wp:posOffset>4472305</wp:posOffset>
            </wp:positionH>
            <wp:positionV relativeFrom="paragraph">
              <wp:posOffset>-686435</wp:posOffset>
            </wp:positionV>
            <wp:extent cx="1783080" cy="1028700"/>
            <wp:effectExtent l="0" t="0" r="7620" b="0"/>
            <wp:wrapNone/>
            <wp:docPr id="1709650539" name="Obrázek 1" descr="Obsah obrázku Lidská tvář, Perokresba, skica, Písmo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9650539" name="Obrázek 1" descr="Obsah obrázku Lidská tvář, Perokresba, skica, Písmo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0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320A">
        <w:rPr>
          <w:rFonts w:eastAsia="Times New Roman"/>
          <w:b/>
          <w:bCs/>
          <w:lang w:val="en-GB"/>
        </w:rPr>
        <w:t xml:space="preserve"> </w:t>
      </w:r>
    </w:p>
    <w:p w14:paraId="0724C46E" w14:textId="77777777" w:rsidR="00AF320A" w:rsidRPr="005D4EE0" w:rsidRDefault="00AF320A" w:rsidP="00AF320A">
      <w:pPr>
        <w:rPr>
          <w:b/>
          <w:bCs/>
          <w:sz w:val="28"/>
          <w:szCs w:val="28"/>
          <w:lang w:val="en-GB"/>
        </w:rPr>
      </w:pPr>
      <w:r w:rsidRPr="005D4EE0">
        <w:rPr>
          <w:b/>
          <w:bCs/>
          <w:sz w:val="28"/>
          <w:szCs w:val="28"/>
          <w:lang w:val="en-GB"/>
        </w:rPr>
        <w:t xml:space="preserve">Completion of the MMD programme: </w:t>
      </w:r>
    </w:p>
    <w:p w14:paraId="1FE02BD1" w14:textId="2836DBB0" w:rsidR="00611EB7" w:rsidRDefault="00611EB7" w:rsidP="00AF320A">
      <w:pPr>
        <w:pStyle w:val="Odstavecseseznamem"/>
        <w:numPr>
          <w:ilvl w:val="0"/>
          <w:numId w:val="5"/>
        </w:numPr>
        <w:rPr>
          <w:lang w:val="en-GB"/>
        </w:rPr>
      </w:pPr>
      <w:r>
        <w:rPr>
          <w:lang w:val="en-GB"/>
        </w:rPr>
        <w:t>S</w:t>
      </w:r>
      <w:r w:rsidR="00313A9C" w:rsidRPr="00A44C49">
        <w:rPr>
          <w:lang w:val="en-GB"/>
        </w:rPr>
        <w:t xml:space="preserve">tate </w:t>
      </w:r>
      <w:r w:rsidR="005D4EE0">
        <w:rPr>
          <w:lang w:val="en-GB"/>
        </w:rPr>
        <w:t>D</w:t>
      </w:r>
      <w:r>
        <w:rPr>
          <w:lang w:val="en-GB"/>
        </w:rPr>
        <w:t xml:space="preserve">octoral </w:t>
      </w:r>
      <w:r w:rsidR="005D4EE0">
        <w:rPr>
          <w:lang w:val="en-GB"/>
        </w:rPr>
        <w:t>E</w:t>
      </w:r>
      <w:r w:rsidR="00313A9C" w:rsidRPr="00A44C49">
        <w:rPr>
          <w:lang w:val="en-GB"/>
        </w:rPr>
        <w:t>xamination</w:t>
      </w:r>
      <w:r w:rsidR="00A44C49" w:rsidRPr="00A44C49">
        <w:rPr>
          <w:lang w:val="en-GB"/>
        </w:rPr>
        <w:t xml:space="preserve"> </w:t>
      </w:r>
      <w:r>
        <w:rPr>
          <w:lang w:val="en-GB"/>
        </w:rPr>
        <w:t xml:space="preserve">(SDE) </w:t>
      </w:r>
    </w:p>
    <w:p w14:paraId="28905C05" w14:textId="7FEDEFF6" w:rsidR="00AF320A" w:rsidRPr="00AF320A" w:rsidRDefault="00611EB7" w:rsidP="005D4EE0">
      <w:pPr>
        <w:pStyle w:val="Odstavecseseznamem"/>
        <w:numPr>
          <w:ilvl w:val="1"/>
          <w:numId w:val="5"/>
        </w:numPr>
        <w:rPr>
          <w:lang w:val="en-GB"/>
        </w:rPr>
      </w:pPr>
      <w:r>
        <w:rPr>
          <w:lang w:val="en-GB"/>
        </w:rPr>
        <w:t>same</w:t>
      </w:r>
      <w:r w:rsidRPr="00AF320A">
        <w:rPr>
          <w:lang w:val="en-GB"/>
        </w:rPr>
        <w:t xml:space="preserve"> </w:t>
      </w:r>
      <w:r w:rsidR="00AF320A" w:rsidRPr="00AF320A">
        <w:rPr>
          <w:lang w:val="en-GB"/>
        </w:rPr>
        <w:t xml:space="preserve">requirements as </w:t>
      </w:r>
      <w:r>
        <w:rPr>
          <w:lang w:val="en-GB"/>
        </w:rPr>
        <w:t xml:space="preserve">for any other SDE </w:t>
      </w:r>
      <w:r w:rsidR="00AF320A" w:rsidRPr="00AF320A">
        <w:rPr>
          <w:lang w:val="en-GB"/>
        </w:rPr>
        <w:t>outside of the MMD programme.</w:t>
      </w:r>
    </w:p>
    <w:p w14:paraId="588E03D6" w14:textId="77777777" w:rsidR="00611EB7" w:rsidRDefault="00611EB7" w:rsidP="005D4EE0">
      <w:pPr>
        <w:pStyle w:val="Odstavecseseznamem"/>
        <w:rPr>
          <w:lang w:val="en-GB"/>
        </w:rPr>
      </w:pPr>
    </w:p>
    <w:p w14:paraId="4D0A8C98" w14:textId="77777777" w:rsidR="00611EB7" w:rsidRDefault="00611EB7" w:rsidP="00AF320A">
      <w:pPr>
        <w:pStyle w:val="Odstavecseseznamem"/>
        <w:numPr>
          <w:ilvl w:val="0"/>
          <w:numId w:val="5"/>
        </w:numPr>
        <w:rPr>
          <w:lang w:val="en-GB"/>
        </w:rPr>
      </w:pPr>
      <w:r>
        <w:rPr>
          <w:lang w:val="en-GB"/>
        </w:rPr>
        <w:t>Dissertation and defence</w:t>
      </w:r>
    </w:p>
    <w:p w14:paraId="4526FE2A" w14:textId="062DC7B2" w:rsidR="00AF320A" w:rsidRPr="00AF320A" w:rsidRDefault="00AF320A" w:rsidP="005D4EE0">
      <w:pPr>
        <w:pStyle w:val="Odstavecseseznamem"/>
        <w:numPr>
          <w:ilvl w:val="1"/>
          <w:numId w:val="5"/>
        </w:numPr>
        <w:rPr>
          <w:lang w:val="en-GB"/>
        </w:rPr>
      </w:pPr>
      <w:r w:rsidRPr="00AF320A">
        <w:rPr>
          <w:lang w:val="en-GB"/>
        </w:rPr>
        <w:t xml:space="preserve">The student completes his/her dissertation </w:t>
      </w:r>
      <w:r w:rsidR="00DC5EEC">
        <w:rPr>
          <w:lang w:val="en-GB"/>
        </w:rPr>
        <w:t xml:space="preserve">thesis </w:t>
      </w:r>
      <w:r w:rsidRPr="00AF320A">
        <w:rPr>
          <w:lang w:val="en-GB"/>
        </w:rPr>
        <w:t xml:space="preserve">- (all in English) </w:t>
      </w:r>
    </w:p>
    <w:p w14:paraId="1CDA127B" w14:textId="3DDE82CD" w:rsidR="00DC5EEC" w:rsidRDefault="00AF320A" w:rsidP="00DC5EEC">
      <w:pPr>
        <w:pStyle w:val="Odstavecseseznamem"/>
        <w:numPr>
          <w:ilvl w:val="1"/>
          <w:numId w:val="5"/>
        </w:numPr>
        <w:rPr>
          <w:lang w:val="en-GB"/>
        </w:rPr>
      </w:pPr>
      <w:r w:rsidRPr="00AF320A">
        <w:rPr>
          <w:lang w:val="en-GB"/>
        </w:rPr>
        <w:t xml:space="preserve">Student submits the thesis (uploads to IS) and </w:t>
      </w:r>
      <w:r w:rsidR="00DC5EEC">
        <w:rPr>
          <w:lang w:val="en-GB"/>
        </w:rPr>
        <w:t xml:space="preserve">fulfils all formal study requirements (e.g. formal </w:t>
      </w:r>
      <w:r w:rsidR="005D4EE0">
        <w:rPr>
          <w:lang w:val="en-GB"/>
        </w:rPr>
        <w:t>sign-up</w:t>
      </w:r>
      <w:r w:rsidRPr="00AF320A">
        <w:rPr>
          <w:lang w:val="en-GB"/>
        </w:rPr>
        <w:t xml:space="preserve"> for the </w:t>
      </w:r>
      <w:r w:rsidR="00346C20">
        <w:rPr>
          <w:lang w:val="en-GB"/>
        </w:rPr>
        <w:t xml:space="preserve">doctoral thesis </w:t>
      </w:r>
      <w:r w:rsidRPr="00AF320A">
        <w:rPr>
          <w:lang w:val="en-GB"/>
        </w:rPr>
        <w:t>defence</w:t>
      </w:r>
      <w:r w:rsidR="00DC5EEC">
        <w:rPr>
          <w:lang w:val="en-GB"/>
        </w:rPr>
        <w:t>)</w:t>
      </w:r>
    </w:p>
    <w:p w14:paraId="03F15CA4" w14:textId="1F611999" w:rsidR="00AF320A" w:rsidRDefault="006F6368">
      <w:pPr>
        <w:pStyle w:val="Odstavecseseznamem"/>
        <w:numPr>
          <w:ilvl w:val="2"/>
          <w:numId w:val="5"/>
        </w:numPr>
        <w:rPr>
          <w:lang w:val="en-GB"/>
        </w:rPr>
      </w:pPr>
      <w:r>
        <w:rPr>
          <w:lang w:val="en-GB"/>
        </w:rPr>
        <w:t xml:space="preserve">Student </w:t>
      </w:r>
      <w:r w:rsidR="000200A4">
        <w:rPr>
          <w:lang w:val="en-GB"/>
        </w:rPr>
        <w:t xml:space="preserve">communicates (email) with </w:t>
      </w:r>
      <w:r w:rsidR="00911F53">
        <w:rPr>
          <w:lang w:val="en-GB"/>
        </w:rPr>
        <w:t xml:space="preserve">the </w:t>
      </w:r>
      <w:r w:rsidR="00AF320A" w:rsidRPr="00AF320A">
        <w:rPr>
          <w:lang w:val="en-GB"/>
        </w:rPr>
        <w:t xml:space="preserve">Student Assistant </w:t>
      </w:r>
      <w:r w:rsidR="00911F53">
        <w:rPr>
          <w:lang w:val="en-GB"/>
        </w:rPr>
        <w:t xml:space="preserve">at the dean´s office (formal study issues) </w:t>
      </w:r>
      <w:r w:rsidR="00AF320A" w:rsidRPr="00AF320A">
        <w:rPr>
          <w:lang w:val="en-GB"/>
        </w:rPr>
        <w:t>and MMD Administrator.</w:t>
      </w:r>
    </w:p>
    <w:p w14:paraId="47A8F447" w14:textId="77777777" w:rsidR="00A87F87" w:rsidRPr="00AF320A" w:rsidRDefault="00A87F87" w:rsidP="005D4EE0">
      <w:pPr>
        <w:pStyle w:val="Odstavecseseznamem"/>
        <w:ind w:left="2160"/>
        <w:rPr>
          <w:lang w:val="en-GB"/>
        </w:rPr>
      </w:pPr>
    </w:p>
    <w:p w14:paraId="25B3DE3A" w14:textId="469AC984" w:rsidR="00293E73" w:rsidRDefault="008D298F" w:rsidP="006F6368">
      <w:pPr>
        <w:pStyle w:val="Odstavecseseznamem"/>
        <w:numPr>
          <w:ilvl w:val="1"/>
          <w:numId w:val="5"/>
        </w:numPr>
        <w:rPr>
          <w:lang w:val="en-GB"/>
        </w:rPr>
      </w:pPr>
      <w:r>
        <w:rPr>
          <w:lang w:val="en-GB"/>
        </w:rPr>
        <w:t xml:space="preserve">MMD </w:t>
      </w:r>
      <w:r w:rsidR="00AF320A" w:rsidRPr="00AF320A">
        <w:rPr>
          <w:lang w:val="en-GB"/>
        </w:rPr>
        <w:t xml:space="preserve">administrator </w:t>
      </w:r>
      <w:r w:rsidR="004C0371">
        <w:rPr>
          <w:lang w:val="en-GB"/>
        </w:rPr>
        <w:t xml:space="preserve">communicates detailed </w:t>
      </w:r>
      <w:r w:rsidR="00AF320A" w:rsidRPr="00AF320A">
        <w:rPr>
          <w:lang w:val="en-GB"/>
        </w:rPr>
        <w:t xml:space="preserve">instructions </w:t>
      </w:r>
      <w:r w:rsidR="006F6368">
        <w:rPr>
          <w:lang w:val="en-GB"/>
        </w:rPr>
        <w:t xml:space="preserve">regarding </w:t>
      </w:r>
      <w:r w:rsidR="005D4EE0">
        <w:rPr>
          <w:lang w:val="en-GB"/>
        </w:rPr>
        <w:t xml:space="preserve">organisation </w:t>
      </w:r>
      <w:r w:rsidR="006F6368">
        <w:rPr>
          <w:lang w:val="en-GB"/>
        </w:rPr>
        <w:t xml:space="preserve">of doctoral defence </w:t>
      </w:r>
      <w:r w:rsidR="00293E73">
        <w:rPr>
          <w:lang w:val="en-GB"/>
        </w:rPr>
        <w:t xml:space="preserve">to </w:t>
      </w:r>
      <w:r w:rsidR="005D4EE0">
        <w:rPr>
          <w:lang w:val="en-GB"/>
        </w:rPr>
        <w:t xml:space="preserve">student </w:t>
      </w:r>
      <w:r w:rsidR="00263E63">
        <w:rPr>
          <w:lang w:val="en-GB"/>
        </w:rPr>
        <w:t xml:space="preserve">as well as to the </w:t>
      </w:r>
      <w:r w:rsidR="00293E73">
        <w:rPr>
          <w:lang w:val="en-GB"/>
        </w:rPr>
        <w:t>head of the doctoral board</w:t>
      </w:r>
      <w:r w:rsidR="00263E63">
        <w:rPr>
          <w:lang w:val="en-GB"/>
        </w:rPr>
        <w:t>.</w:t>
      </w:r>
      <w:r w:rsidR="002E0ED7">
        <w:rPr>
          <w:lang w:val="en-GB"/>
        </w:rPr>
        <w:t xml:space="preserve"> Specifically, </w:t>
      </w:r>
      <w:r w:rsidR="005D4EE0">
        <w:rPr>
          <w:lang w:val="en-GB"/>
        </w:rPr>
        <w:t xml:space="preserve">the </w:t>
      </w:r>
      <w:r w:rsidR="002E0ED7">
        <w:rPr>
          <w:lang w:val="en-GB"/>
        </w:rPr>
        <w:t xml:space="preserve">MMD administrator assesses conditions for </w:t>
      </w:r>
      <w:r w:rsidR="005D4EE0">
        <w:rPr>
          <w:lang w:val="en-GB"/>
        </w:rPr>
        <w:t xml:space="preserve">a </w:t>
      </w:r>
      <w:r w:rsidR="002E0ED7">
        <w:rPr>
          <w:lang w:val="en-GB"/>
        </w:rPr>
        <w:t>formal European Doctorate and informs about necessary further steps</w:t>
      </w:r>
      <w:r w:rsidR="005D4EE0">
        <w:rPr>
          <w:lang w:val="en-GB"/>
        </w:rPr>
        <w:t>.</w:t>
      </w:r>
    </w:p>
    <w:p w14:paraId="73FD3CE9" w14:textId="5F4DFA65" w:rsidR="005233DD" w:rsidRPr="00FD41D1" w:rsidRDefault="00293E73" w:rsidP="00293E73">
      <w:pPr>
        <w:pStyle w:val="Odstavecseseznamem"/>
        <w:numPr>
          <w:ilvl w:val="2"/>
          <w:numId w:val="5"/>
        </w:numPr>
        <w:rPr>
          <w:lang w:val="en-GB"/>
        </w:rPr>
      </w:pPr>
      <w:r w:rsidRPr="00FD41D1">
        <w:rPr>
          <w:lang w:val="en-GB"/>
        </w:rPr>
        <w:t>C</w:t>
      </w:r>
      <w:r w:rsidR="00AF320A" w:rsidRPr="005D4EE0">
        <w:rPr>
          <w:lang w:val="en-GB"/>
        </w:rPr>
        <w:t>orrect composition of the committee and selection of opponents</w:t>
      </w:r>
      <w:r w:rsidR="005D4EE0">
        <w:rPr>
          <w:lang w:val="en-GB"/>
        </w:rPr>
        <w:t>:</w:t>
      </w:r>
      <w:r w:rsidR="00AF320A" w:rsidRPr="005D4EE0">
        <w:rPr>
          <w:lang w:val="en-GB"/>
        </w:rPr>
        <w:t xml:space="preserve"> </w:t>
      </w:r>
      <w:r w:rsidRPr="00FD41D1">
        <w:rPr>
          <w:lang w:val="en-GB"/>
        </w:rPr>
        <w:t xml:space="preserve"> </w:t>
      </w:r>
    </w:p>
    <w:p w14:paraId="2AAEF37C" w14:textId="63283A7B" w:rsidR="005233DD" w:rsidRPr="005D4EE0" w:rsidRDefault="00AF320A" w:rsidP="005233DD">
      <w:pPr>
        <w:pStyle w:val="Odstavecseseznamem"/>
        <w:numPr>
          <w:ilvl w:val="3"/>
          <w:numId w:val="5"/>
        </w:numPr>
        <w:rPr>
          <w:lang w:val="en-GB"/>
        </w:rPr>
      </w:pPr>
      <w:del w:id="0" w:author="Linda Nosková" w:date="2024-01-26T14:47:00Z">
        <w:r w:rsidRPr="00FD41D1" w:rsidDel="008300E2">
          <w:rPr>
            <w:lang w:val="en-GB"/>
          </w:rPr>
          <w:delText>At least one</w:delText>
        </w:r>
      </w:del>
      <w:ins w:id="1" w:author="Linda Nosková" w:date="2024-01-26T14:47:00Z">
        <w:r w:rsidR="008300E2">
          <w:rPr>
            <w:lang w:val="en-GB"/>
          </w:rPr>
          <w:t xml:space="preserve">Two </w:t>
        </w:r>
      </w:ins>
      <w:del w:id="2" w:author="Linda Nosková" w:date="2024-01-26T14:47:00Z">
        <w:r w:rsidRPr="00FD41D1" w:rsidDel="008300E2">
          <w:rPr>
            <w:lang w:val="en-GB"/>
          </w:rPr>
          <w:delText xml:space="preserve"> of the </w:delText>
        </w:r>
      </w:del>
      <w:r w:rsidRPr="00FD41D1">
        <w:rPr>
          <w:lang w:val="en-GB"/>
        </w:rPr>
        <w:t xml:space="preserve">opponents must be from another university within </w:t>
      </w:r>
      <w:r w:rsidR="00FD41D1" w:rsidRPr="005D4EE0">
        <w:rPr>
          <w:lang w:val="en-GB"/>
        </w:rPr>
        <w:t>Europe</w:t>
      </w:r>
      <w:r w:rsidR="00FD41D1" w:rsidRPr="00FD41D1">
        <w:rPr>
          <w:lang w:val="en-GB"/>
        </w:rPr>
        <w:t xml:space="preserve"> </w:t>
      </w:r>
      <w:r w:rsidRPr="00FD41D1">
        <w:rPr>
          <w:lang w:val="en-GB"/>
        </w:rPr>
        <w:t xml:space="preserve">- no affiliation to MU. </w:t>
      </w:r>
    </w:p>
    <w:p w14:paraId="5D7BA8B6" w14:textId="55CDA768" w:rsidR="00AF320A" w:rsidRPr="00FD41D1" w:rsidRDefault="005D4EE0" w:rsidP="005D4EE0">
      <w:pPr>
        <w:pStyle w:val="Odstavecseseznamem"/>
        <w:numPr>
          <w:ilvl w:val="3"/>
          <w:numId w:val="5"/>
        </w:numPr>
        <w:rPr>
          <w:lang w:val="en-GB"/>
        </w:rPr>
      </w:pPr>
      <w:r>
        <w:rPr>
          <w:lang w:val="en-GB"/>
        </w:rPr>
        <w:t>A</w:t>
      </w:r>
      <w:r w:rsidR="00293E73" w:rsidRPr="005D4EE0">
        <w:rPr>
          <w:lang w:val="en-GB"/>
        </w:rPr>
        <w:t xml:space="preserve">t </w:t>
      </w:r>
      <w:r w:rsidR="005233DD" w:rsidRPr="005D4EE0">
        <w:rPr>
          <w:lang w:val="en-GB"/>
        </w:rPr>
        <w:t xml:space="preserve">least </w:t>
      </w:r>
      <w:r w:rsidR="00AF320A" w:rsidRPr="00FD41D1">
        <w:rPr>
          <w:lang w:val="en-GB"/>
        </w:rPr>
        <w:t xml:space="preserve">one member of the committee must be from another university </w:t>
      </w:r>
      <w:r w:rsidR="005233DD" w:rsidRPr="005D4EE0">
        <w:rPr>
          <w:lang w:val="en-GB"/>
        </w:rPr>
        <w:t xml:space="preserve">from another country </w:t>
      </w:r>
      <w:r w:rsidR="00AF320A" w:rsidRPr="00FD41D1">
        <w:rPr>
          <w:lang w:val="en-GB"/>
        </w:rPr>
        <w:t xml:space="preserve">within </w:t>
      </w:r>
      <w:r w:rsidR="00FD41D1" w:rsidRPr="005D4EE0">
        <w:rPr>
          <w:lang w:val="en-GB"/>
        </w:rPr>
        <w:t xml:space="preserve">Europe </w:t>
      </w:r>
      <w:r w:rsidR="00AF320A" w:rsidRPr="00FD41D1">
        <w:rPr>
          <w:lang w:val="en-GB"/>
        </w:rPr>
        <w:t>and without affiliation with MU.</w:t>
      </w:r>
    </w:p>
    <w:p w14:paraId="43A41B6B" w14:textId="4431CFD2" w:rsidR="008D298F" w:rsidRPr="007B1900" w:rsidRDefault="008D298F" w:rsidP="005D4EE0">
      <w:pPr>
        <w:pStyle w:val="Odstavecseseznamem"/>
        <w:numPr>
          <w:ilvl w:val="2"/>
          <w:numId w:val="5"/>
        </w:numPr>
        <w:rPr>
          <w:lang w:val="en-GB"/>
        </w:rPr>
      </w:pPr>
      <w:r w:rsidRPr="007B1900">
        <w:rPr>
          <w:lang w:val="en-GB"/>
        </w:rPr>
        <w:t xml:space="preserve">For </w:t>
      </w:r>
      <w:r>
        <w:rPr>
          <w:lang w:val="en-GB"/>
        </w:rPr>
        <w:t xml:space="preserve">those </w:t>
      </w:r>
      <w:r w:rsidRPr="007B1900">
        <w:rPr>
          <w:lang w:val="en-GB"/>
        </w:rPr>
        <w:t xml:space="preserve">students </w:t>
      </w:r>
      <w:r w:rsidR="002E0ED7">
        <w:rPr>
          <w:lang w:val="en-GB"/>
        </w:rPr>
        <w:t xml:space="preserve">who are </w:t>
      </w:r>
      <w:r w:rsidRPr="007B1900">
        <w:rPr>
          <w:lang w:val="en-GB"/>
        </w:rPr>
        <w:t xml:space="preserve">eligible for </w:t>
      </w:r>
      <w:r w:rsidR="005D4EE0">
        <w:rPr>
          <w:lang w:val="en-GB"/>
        </w:rPr>
        <w:t xml:space="preserve">an </w:t>
      </w:r>
      <w:r w:rsidRPr="007B1900">
        <w:rPr>
          <w:lang w:val="en-GB"/>
        </w:rPr>
        <w:t>official European Doctorate</w:t>
      </w:r>
      <w:r w:rsidR="00E734F3">
        <w:rPr>
          <w:lang w:val="en-GB"/>
        </w:rPr>
        <w:t xml:space="preserve"> – </w:t>
      </w:r>
      <w:r w:rsidR="005D4EE0">
        <w:rPr>
          <w:lang w:val="en-GB"/>
        </w:rPr>
        <w:t xml:space="preserve">the </w:t>
      </w:r>
      <w:r w:rsidR="00E734F3">
        <w:t xml:space="preserve">student will </w:t>
      </w:r>
      <w:r w:rsidR="00E734F3" w:rsidRPr="00B21016">
        <w:rPr>
          <w:lang w:val="en-GB"/>
          <w:rPrChange w:id="3" w:author="Linda Nosková" w:date="2023-05-29T10:27:00Z">
            <w:rPr/>
          </w:rPrChange>
        </w:rPr>
        <w:t xml:space="preserve">be instructed </w:t>
      </w:r>
      <w:r w:rsidR="005D4EE0" w:rsidRPr="00B21016">
        <w:rPr>
          <w:lang w:val="en-GB"/>
          <w:rPrChange w:id="4" w:author="Linda Nosková" w:date="2023-05-29T10:27:00Z">
            <w:rPr/>
          </w:rPrChange>
        </w:rPr>
        <w:t xml:space="preserve">on </w:t>
      </w:r>
      <w:r w:rsidR="00E734F3" w:rsidRPr="00B21016">
        <w:rPr>
          <w:lang w:val="en-GB"/>
          <w:rPrChange w:id="5" w:author="Linda Nosková" w:date="2023-05-29T10:27:00Z">
            <w:rPr/>
          </w:rPrChange>
        </w:rPr>
        <w:t>how</w:t>
      </w:r>
      <w:r w:rsidR="00E734F3">
        <w:t xml:space="preserve"> to </w:t>
      </w:r>
      <w:r w:rsidRPr="007B1900">
        <w:rPr>
          <w:lang w:val="en-GB"/>
        </w:rPr>
        <w:t>prepare an official request for European Doctorate</w:t>
      </w:r>
      <w:r w:rsidR="00FD625A">
        <w:rPr>
          <w:lang w:val="en-GB"/>
        </w:rPr>
        <w:t>:</w:t>
      </w:r>
    </w:p>
    <w:p w14:paraId="5B79B0B6" w14:textId="640BA088" w:rsidR="00FD625A" w:rsidRDefault="00FD625A" w:rsidP="00E734F3">
      <w:pPr>
        <w:pStyle w:val="Odstavecseseznamem"/>
        <w:numPr>
          <w:ilvl w:val="3"/>
          <w:numId w:val="5"/>
        </w:numPr>
        <w:rPr>
          <w:lang w:val="en-GB"/>
        </w:rPr>
      </w:pPr>
      <w:r>
        <w:rPr>
          <w:lang w:val="en-GB"/>
        </w:rPr>
        <w:t xml:space="preserve">In case of </w:t>
      </w:r>
      <w:r w:rsidR="00804F67">
        <w:rPr>
          <w:lang w:val="en-GB"/>
        </w:rPr>
        <w:t xml:space="preserve">specific reasons when exemptions are needed, </w:t>
      </w:r>
      <w:r w:rsidR="005D4EE0">
        <w:rPr>
          <w:lang w:val="en-GB"/>
        </w:rPr>
        <w:t xml:space="preserve">a </w:t>
      </w:r>
      <w:r w:rsidR="00804F67">
        <w:rPr>
          <w:lang w:val="en-GB"/>
        </w:rPr>
        <w:t xml:space="preserve">student </w:t>
      </w:r>
      <w:r w:rsidR="00CC4877">
        <w:rPr>
          <w:lang w:val="en-GB"/>
        </w:rPr>
        <w:t xml:space="preserve">prepares </w:t>
      </w:r>
      <w:r w:rsidR="005D4EE0">
        <w:rPr>
          <w:lang w:val="en-GB"/>
        </w:rPr>
        <w:t xml:space="preserve">an </w:t>
      </w:r>
      <w:r w:rsidR="00CC4877">
        <w:rPr>
          <w:lang w:val="en-GB"/>
        </w:rPr>
        <w:t xml:space="preserve">annex using the </w:t>
      </w:r>
      <w:del w:id="6" w:author="Linda Nosková" w:date="2023-05-29T10:27:00Z">
        <w:r w:rsidR="00CC4877" w:rsidDel="00B21016">
          <w:rPr>
            <w:lang w:val="en-GB"/>
          </w:rPr>
          <w:delText xml:space="preserve"> </w:delText>
        </w:r>
      </w:del>
      <w:r w:rsidR="002C6AFC">
        <w:rPr>
          <w:lang w:val="en-GB"/>
        </w:rPr>
        <w:t xml:space="preserve">MS Word template </w:t>
      </w:r>
      <w:r w:rsidR="00B21016">
        <w:rPr>
          <w:lang w:val="en-GB"/>
        </w:rPr>
        <w:t>*</w:t>
      </w:r>
      <w:ins w:id="7" w:author="Linda Nosková" w:date="2023-05-29T10:27:00Z">
        <w:r w:rsidR="00B21016">
          <w:rPr>
            <w:lang w:val="en-GB"/>
          </w:rPr>
          <w:t xml:space="preserve"> </w:t>
        </w:r>
      </w:ins>
      <w:r w:rsidR="00F47E45">
        <w:rPr>
          <w:lang w:val="en-GB"/>
        </w:rPr>
        <w:t>and sends to MMD Administrator</w:t>
      </w:r>
      <w:r w:rsidR="001A2B34">
        <w:rPr>
          <w:lang w:val="en-GB"/>
        </w:rPr>
        <w:t>.</w:t>
      </w:r>
    </w:p>
    <w:p w14:paraId="09BCA427" w14:textId="46CF0F02" w:rsidR="008D298F" w:rsidRPr="00B21016" w:rsidRDefault="002C6AFC" w:rsidP="005D4EE0">
      <w:pPr>
        <w:pStyle w:val="Odstavecseseznamem"/>
        <w:numPr>
          <w:ilvl w:val="3"/>
          <w:numId w:val="5"/>
        </w:numPr>
        <w:rPr>
          <w:lang w:val="en-GB"/>
        </w:rPr>
      </w:pPr>
      <w:r>
        <w:rPr>
          <w:lang w:val="en-GB"/>
        </w:rPr>
        <w:t xml:space="preserve">Then, </w:t>
      </w:r>
      <w:r w:rsidR="005D4EE0">
        <w:rPr>
          <w:lang w:val="en-GB"/>
        </w:rPr>
        <w:t xml:space="preserve">the </w:t>
      </w:r>
      <w:r w:rsidR="00313FA7">
        <w:rPr>
          <w:lang w:val="en-GB"/>
        </w:rPr>
        <w:t xml:space="preserve">student </w:t>
      </w:r>
      <w:r w:rsidR="001A2B34">
        <w:rPr>
          <w:lang w:val="en-GB"/>
        </w:rPr>
        <w:t>officially</w:t>
      </w:r>
      <w:r w:rsidR="001A2B34">
        <w:t xml:space="preserve"> </w:t>
      </w:r>
      <w:r w:rsidR="005D4EE0">
        <w:rPr>
          <w:lang w:val="en-GB"/>
        </w:rPr>
        <w:t xml:space="preserve">applies </w:t>
      </w:r>
      <w:r w:rsidR="00313FA7">
        <w:rPr>
          <w:lang w:val="en-GB"/>
        </w:rPr>
        <w:t>for European Doctorate via IS MUNI system</w:t>
      </w:r>
      <w:r w:rsidR="00F47E45">
        <w:rPr>
          <w:lang w:val="en-GB"/>
        </w:rPr>
        <w:t>.</w:t>
      </w:r>
      <w:r w:rsidR="001A2B34">
        <w:rPr>
          <w:lang w:val="en-GB"/>
        </w:rPr>
        <w:t xml:space="preserve"> </w:t>
      </w:r>
      <w:r w:rsidR="00313FA7">
        <w:rPr>
          <w:lang w:val="en-GB"/>
        </w:rPr>
        <w:t>[</w:t>
      </w:r>
      <w:r w:rsidR="00F47E45" w:rsidRPr="00F47E45">
        <w:t xml:space="preserve"> </w:t>
      </w:r>
      <w:r w:rsidR="00F47E45">
        <w:t>“</w:t>
      </w:r>
      <w:r w:rsidR="00F47E45">
        <w:rPr>
          <w:rStyle w:val="ui-provider"/>
        </w:rPr>
        <w:t>PřF: ODSKAZINT: Evropský doktorát/</w:t>
      </w:r>
      <w:r w:rsidR="00F47E45" w:rsidRPr="00B21016">
        <w:rPr>
          <w:rStyle w:val="ui-provider"/>
          <w:lang w:val="en-GB"/>
          <w:rPrChange w:id="8" w:author="Linda Nosková" w:date="2023-05-29T10:27:00Z">
            <w:rPr>
              <w:rStyle w:val="ui-provider"/>
            </w:rPr>
          </w:rPrChange>
        </w:rPr>
        <w:t>European Doctorate</w:t>
      </w:r>
      <w:r w:rsidR="008D298F" w:rsidRPr="00B21016">
        <w:rPr>
          <w:lang w:val="en-GB"/>
        </w:rPr>
        <w:t>”]</w:t>
      </w:r>
    </w:p>
    <w:p w14:paraId="0F8F24B7" w14:textId="77777777" w:rsidR="00D61A74" w:rsidRDefault="00D61A74" w:rsidP="005D4EE0">
      <w:pPr>
        <w:pStyle w:val="Odstavecseseznamem"/>
        <w:ind w:left="1440"/>
        <w:rPr>
          <w:lang w:val="en-GB"/>
        </w:rPr>
      </w:pPr>
    </w:p>
    <w:p w14:paraId="42E16EF8" w14:textId="6E3DC556" w:rsidR="00AF320A" w:rsidRDefault="00FE0B92" w:rsidP="00AF320A">
      <w:pPr>
        <w:pStyle w:val="Odstavecseseznamem"/>
        <w:numPr>
          <w:ilvl w:val="0"/>
          <w:numId w:val="5"/>
        </w:numPr>
        <w:rPr>
          <w:ins w:id="9" w:author="Linda Nosková" w:date="2023-05-29T10:27:00Z"/>
          <w:lang w:val="en-GB"/>
        </w:rPr>
      </w:pPr>
      <w:r>
        <w:rPr>
          <w:lang w:val="en-GB"/>
        </w:rPr>
        <w:t xml:space="preserve">After </w:t>
      </w:r>
      <w:r w:rsidR="005D4EE0">
        <w:rPr>
          <w:lang w:val="en-GB"/>
        </w:rPr>
        <w:t xml:space="preserve">a </w:t>
      </w:r>
      <w:r w:rsidR="00AF320A" w:rsidRPr="00AF320A">
        <w:rPr>
          <w:lang w:val="en-GB"/>
        </w:rPr>
        <w:t>successful defence, the student inform</w:t>
      </w:r>
      <w:r>
        <w:rPr>
          <w:lang w:val="en-GB"/>
        </w:rPr>
        <w:t>s</w:t>
      </w:r>
      <w:r w:rsidR="00AF320A" w:rsidRPr="00AF320A">
        <w:rPr>
          <w:lang w:val="en-GB"/>
        </w:rPr>
        <w:t xml:space="preserve"> the MMD administrator of the completion of his/her studies</w:t>
      </w:r>
      <w:r w:rsidR="005D2F70">
        <w:rPr>
          <w:lang w:val="en-GB"/>
        </w:rPr>
        <w:t xml:space="preserve">, and </w:t>
      </w:r>
      <w:r w:rsidR="005D4EE0">
        <w:rPr>
          <w:lang w:val="en-GB"/>
        </w:rPr>
        <w:t xml:space="preserve">the </w:t>
      </w:r>
      <w:r w:rsidR="005D2F70">
        <w:rPr>
          <w:lang w:val="en-GB"/>
        </w:rPr>
        <w:t xml:space="preserve">MMD administrator will </w:t>
      </w:r>
      <w:r w:rsidR="005D4EE0">
        <w:rPr>
          <w:lang w:val="en-GB"/>
        </w:rPr>
        <w:t xml:space="preserve">ensure </w:t>
      </w:r>
      <w:r w:rsidR="005D2F70">
        <w:rPr>
          <w:lang w:val="en-GB"/>
        </w:rPr>
        <w:t xml:space="preserve">issuing of </w:t>
      </w:r>
      <w:r w:rsidR="005D4EE0">
        <w:rPr>
          <w:lang w:val="en-GB"/>
        </w:rPr>
        <w:t xml:space="preserve">a </w:t>
      </w:r>
      <w:r w:rsidR="005D2F70">
        <w:rPr>
          <w:lang w:val="en-GB"/>
        </w:rPr>
        <w:t>certificate(s) and eventual ceremonial awarding etc.</w:t>
      </w:r>
    </w:p>
    <w:p w14:paraId="4AFE1391" w14:textId="16DCD71A" w:rsidR="00B21016" w:rsidRDefault="00B21016" w:rsidP="00B21016">
      <w:pPr>
        <w:rPr>
          <w:ins w:id="10" w:author="Linda Nosková" w:date="2023-05-29T10:27:00Z"/>
          <w:lang w:val="en-GB"/>
        </w:rPr>
      </w:pPr>
      <w:ins w:id="11" w:author="Linda Nosková" w:date="2023-05-29T10:27:00Z">
        <w:r>
          <w:rPr>
            <w:lang w:val="en-GB"/>
          </w:rPr>
          <w:t>…………………………………………………………………………………………………………………………………………………………….</w:t>
        </w:r>
      </w:ins>
    </w:p>
    <w:p w14:paraId="7DE4B27E" w14:textId="4902DE94" w:rsidR="00B21016" w:rsidRPr="00B21016" w:rsidRDefault="00B21016">
      <w:pPr>
        <w:rPr>
          <w:lang w:val="en-GB"/>
        </w:rPr>
        <w:pPrChange w:id="12" w:author="Linda Nosková" w:date="2023-05-29T10:27:00Z">
          <w:pPr>
            <w:pStyle w:val="Odstavecseseznamem"/>
            <w:numPr>
              <w:numId w:val="5"/>
            </w:numPr>
            <w:ind w:hanging="360"/>
          </w:pPr>
        </w:pPrChange>
      </w:pPr>
      <w:ins w:id="13" w:author="Linda Nosková" w:date="2023-05-29T10:27:00Z">
        <w:r w:rsidRPr="00B21016">
          <w:rPr>
            <w:sz w:val="32"/>
            <w:szCs w:val="32"/>
            <w:lang w:val="en-GB"/>
            <w:rPrChange w:id="14" w:author="Linda Nosková" w:date="2023-05-29T10:31:00Z">
              <w:rPr>
                <w:lang w:val="en-GB"/>
              </w:rPr>
            </w:rPrChange>
          </w:rPr>
          <w:t>*</w:t>
        </w:r>
      </w:ins>
      <w:ins w:id="15" w:author="Linda Nosková" w:date="2023-05-29T10:31:00Z">
        <w:r>
          <w:rPr>
            <w:sz w:val="32"/>
            <w:szCs w:val="32"/>
            <w:lang w:val="en-GB"/>
          </w:rPr>
          <w:br/>
        </w:r>
      </w:ins>
      <w:bookmarkStart w:id="16" w:name="_MON_1746861280"/>
      <w:bookmarkEnd w:id="16"/>
      <w:ins w:id="17" w:author="Linda Nosková" w:date="2023-05-29T10:28:00Z">
        <w:r>
          <w:rPr>
            <w:lang w:val="en-GB"/>
          </w:rPr>
          <w:object w:dxaOrig="1520" w:dyaOrig="987" w14:anchorId="6AE5B50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75.75pt;height:49.5pt" o:ole="">
              <v:imagedata r:id="rId10" o:title=""/>
            </v:shape>
            <o:OLEObject Type="Embed" ProgID="Word.Document.12" ShapeID="_x0000_i1025" DrawAspect="Icon" ObjectID="_1767785654" r:id="rId11">
              <o:FieldCodes>\s</o:FieldCodes>
            </o:OLEObject>
          </w:object>
        </w:r>
      </w:ins>
    </w:p>
    <w:p w14:paraId="7984BEBE" w14:textId="0E39FCA9" w:rsidR="00760AA9" w:rsidRDefault="00760AA9"/>
    <w:sectPr w:rsidR="00760A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C5D2C"/>
    <w:multiLevelType w:val="hybridMultilevel"/>
    <w:tmpl w:val="4CFA79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312A51"/>
    <w:multiLevelType w:val="hybridMultilevel"/>
    <w:tmpl w:val="20B66D78"/>
    <w:lvl w:ilvl="0" w:tplc="292031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D3085E"/>
    <w:multiLevelType w:val="hybridMultilevel"/>
    <w:tmpl w:val="7D662B1C"/>
    <w:lvl w:ilvl="0" w:tplc="292031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DA4B85"/>
    <w:multiLevelType w:val="hybridMultilevel"/>
    <w:tmpl w:val="457CF4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6F68F2"/>
    <w:multiLevelType w:val="hybridMultilevel"/>
    <w:tmpl w:val="03ECBD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427059">
    <w:abstractNumId w:val="4"/>
  </w:num>
  <w:num w:numId="2" w16cid:durableId="918179565">
    <w:abstractNumId w:val="0"/>
  </w:num>
  <w:num w:numId="3" w16cid:durableId="1915242320">
    <w:abstractNumId w:val="2"/>
  </w:num>
  <w:num w:numId="4" w16cid:durableId="1187059246">
    <w:abstractNumId w:val="1"/>
  </w:num>
  <w:num w:numId="5" w16cid:durableId="2110924699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inda Nosková">
    <w15:presenceInfo w15:providerId="AD" w15:userId="S::208699@muni.cz::7a44070e-2c7a-4d4e-b5dc-3f114be2387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markup="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AA9"/>
    <w:rsid w:val="000200A4"/>
    <w:rsid w:val="00073904"/>
    <w:rsid w:val="00177264"/>
    <w:rsid w:val="001941AA"/>
    <w:rsid w:val="001A2B34"/>
    <w:rsid w:val="001B1F38"/>
    <w:rsid w:val="00263E63"/>
    <w:rsid w:val="00293E73"/>
    <w:rsid w:val="002C6AFC"/>
    <w:rsid w:val="002D0BD2"/>
    <w:rsid w:val="002D6CAF"/>
    <w:rsid w:val="002E0ED7"/>
    <w:rsid w:val="00313A9C"/>
    <w:rsid w:val="00313FA7"/>
    <w:rsid w:val="00346C20"/>
    <w:rsid w:val="004174B3"/>
    <w:rsid w:val="004C0371"/>
    <w:rsid w:val="00514E7A"/>
    <w:rsid w:val="005233DD"/>
    <w:rsid w:val="00534E28"/>
    <w:rsid w:val="00570CEB"/>
    <w:rsid w:val="005D2F70"/>
    <w:rsid w:val="005D4EE0"/>
    <w:rsid w:val="00611EB7"/>
    <w:rsid w:val="006F6368"/>
    <w:rsid w:val="0072440C"/>
    <w:rsid w:val="00743A84"/>
    <w:rsid w:val="00752483"/>
    <w:rsid w:val="00760AA9"/>
    <w:rsid w:val="007B1900"/>
    <w:rsid w:val="007B3FAB"/>
    <w:rsid w:val="00804F67"/>
    <w:rsid w:val="008300E2"/>
    <w:rsid w:val="008D298F"/>
    <w:rsid w:val="00911F53"/>
    <w:rsid w:val="00990036"/>
    <w:rsid w:val="00994932"/>
    <w:rsid w:val="009A7B18"/>
    <w:rsid w:val="009B471F"/>
    <w:rsid w:val="00A44C49"/>
    <w:rsid w:val="00A47211"/>
    <w:rsid w:val="00A87F87"/>
    <w:rsid w:val="00AD51F2"/>
    <w:rsid w:val="00AF320A"/>
    <w:rsid w:val="00AF32C2"/>
    <w:rsid w:val="00B21016"/>
    <w:rsid w:val="00B21D4C"/>
    <w:rsid w:val="00CC4877"/>
    <w:rsid w:val="00CE7581"/>
    <w:rsid w:val="00D61A74"/>
    <w:rsid w:val="00D71E5B"/>
    <w:rsid w:val="00D866D3"/>
    <w:rsid w:val="00DC5EEC"/>
    <w:rsid w:val="00E3576B"/>
    <w:rsid w:val="00E734F3"/>
    <w:rsid w:val="00EC2AC4"/>
    <w:rsid w:val="00F11C5E"/>
    <w:rsid w:val="00F47E45"/>
    <w:rsid w:val="00F575CF"/>
    <w:rsid w:val="00FD41D1"/>
    <w:rsid w:val="00FD625A"/>
    <w:rsid w:val="00FE0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9D3C540"/>
  <w15:chartTrackingRefBased/>
  <w15:docId w15:val="{2D6BE203-DEC2-4A04-9B4B-52E5D86A9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575C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73904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73904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313A9C"/>
    <w:rPr>
      <w:color w:val="954F72" w:themeColor="followedHyperlink"/>
      <w:u w:val="single"/>
    </w:rPr>
  </w:style>
  <w:style w:type="paragraph" w:styleId="Revize">
    <w:name w:val="Revision"/>
    <w:hidden/>
    <w:uiPriority w:val="99"/>
    <w:semiHidden/>
    <w:rsid w:val="00611EB7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6F636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F636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F636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F636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F6368"/>
    <w:rPr>
      <w:b/>
      <w:bCs/>
      <w:sz w:val="20"/>
      <w:szCs w:val="20"/>
    </w:rPr>
  </w:style>
  <w:style w:type="character" w:customStyle="1" w:styleId="ui-provider">
    <w:name w:val="ui-provider"/>
    <w:basedOn w:val="Standardnpsmoodstavce"/>
    <w:rsid w:val="00F47E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01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package" Target="embeddings/Microsoft_Word_Document.docx"/><Relationship Id="rId5" Type="http://schemas.openxmlformats.org/officeDocument/2006/relationships/styles" Target="styles.xml"/><Relationship Id="rId10" Type="http://schemas.openxmlformats.org/officeDocument/2006/relationships/image" Target="media/image2.emf"/><Relationship Id="rId4" Type="http://schemas.openxmlformats.org/officeDocument/2006/relationships/numbering" Target="numbering.xml"/><Relationship Id="rId9" Type="http://schemas.openxmlformats.org/officeDocument/2006/relationships/image" Target="cid:7B96A14E-9403-43FF-B045-A80E9AF718A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A9A15411411647B9F406B7E6A28846" ma:contentTypeVersion="15" ma:contentTypeDescription="Vytvoří nový dokument" ma:contentTypeScope="" ma:versionID="9935ec0a792ef49189781fd8bc8c9768">
  <xsd:schema xmlns:xsd="http://www.w3.org/2001/XMLSchema" xmlns:xs="http://www.w3.org/2001/XMLSchema" xmlns:p="http://schemas.microsoft.com/office/2006/metadata/properties" xmlns:ns2="98280093-0509-4c99-bc88-fa3729285e06" xmlns:ns3="674cf381-8219-454b-88e6-55de18a498cc" targetNamespace="http://schemas.microsoft.com/office/2006/metadata/properties" ma:root="true" ma:fieldsID="cd4a4c2fcf5090f2c4eb8c0adae6b8fe" ns2:_="" ns3:_="">
    <xsd:import namespace="98280093-0509-4c99-bc88-fa3729285e06"/>
    <xsd:import namespace="674cf381-8219-454b-88e6-55de18a498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280093-0509-4c99-bc88-fa3729285e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Značky obrázků" ma:readOnly="false" ma:fieldId="{5cf76f15-5ced-4ddc-b409-7134ff3c332f}" ma:taxonomyMulti="true" ma:sspId="05144c32-5194-445f-8fa8-b47f4d440b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4cf381-8219-454b-88e6-55de18a498c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41813fdd-81a6-4070-b4c8-73047333bb61}" ma:internalName="TaxCatchAll" ma:showField="CatchAllData" ma:web="674cf381-8219-454b-88e6-55de18a498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74cf381-8219-454b-88e6-55de18a498cc" xsi:nil="true"/>
    <lcf76f155ced4ddcb4097134ff3c332f xmlns="98280093-0509-4c99-bc88-fa3729285e0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A24B4AF-4BC9-4499-B3E4-740C6ACAC5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280093-0509-4c99-bc88-fa3729285e06"/>
    <ds:schemaRef ds:uri="674cf381-8219-454b-88e6-55de18a498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D6C8F1-F1A7-4EA0-946E-6A5F3E551B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A209D2-CBC6-49E6-898A-8AD2B4A4022F}">
  <ds:schemaRefs>
    <ds:schemaRef ds:uri="98280093-0509-4c99-bc88-fa3729285e06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www.w3.org/XML/1998/namespace"/>
    <ds:schemaRef ds:uri="674cf381-8219-454b-88e6-55de18a498cc"/>
    <ds:schemaRef ds:uri="http://schemas.microsoft.com/office/2006/documentManagement/types"/>
    <ds:schemaRef ds:uri="http://purl.org/dc/terms/"/>
    <ds:schemaRef ds:uri="http://purl.org/dc/dcmitype/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Nosková</dc:creator>
  <cp:keywords/>
  <dc:description/>
  <cp:lastModifiedBy>Linda Nosková</cp:lastModifiedBy>
  <cp:revision>2</cp:revision>
  <dcterms:created xsi:type="dcterms:W3CDTF">2024-01-26T13:48:00Z</dcterms:created>
  <dcterms:modified xsi:type="dcterms:W3CDTF">2024-01-26T13:48:00Z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0d3bfee3-7958-48a9-a227-7729b6d93470</vt:lpwstr>
  </property>
  <property fmtid="{D5CDD505-2E9C-101B-9397-08002B2CF9AE}" pid="3" name="MediaServiceImageTags">
    <vt:lpwstr/>
  </property>
  <property fmtid="{D5CDD505-2E9C-101B-9397-08002B2CF9AE}" pid="4" name="ContentTypeId">
    <vt:lpwstr>0x010100EAA9A15411411647B9F406B7E6A28846</vt:lpwstr>
  </property>
</Properties>
</file>